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9268" w14:textId="0AE6872B" w:rsidR="00DD78CD" w:rsidRDefault="00211C0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8C9A7" wp14:editId="193EC1B9">
                <wp:simplePos x="0" y="0"/>
                <wp:positionH relativeFrom="column">
                  <wp:posOffset>-523875</wp:posOffset>
                </wp:positionH>
                <wp:positionV relativeFrom="paragraph">
                  <wp:posOffset>11430</wp:posOffset>
                </wp:positionV>
                <wp:extent cx="2005965" cy="2133600"/>
                <wp:effectExtent l="0" t="0" r="13335" b="1905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650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233982B" w14:textId="77777777" w:rsidR="002C5DC1" w:rsidRDefault="002C5DC1"/>
                          <w:p w14:paraId="60615993" w14:textId="77777777" w:rsidR="002C5DC1" w:rsidRPr="00344483" w:rsidRDefault="002C5DC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 xml:space="preserve">(Following </w:t>
                            </w:r>
                            <w:r w:rsidR="00A60D5A">
                              <w:rPr>
                                <w:i/>
                              </w:rPr>
                              <w:t>White Rose Maths Hub</w:t>
                            </w:r>
                            <w:r w:rsidRPr="00344483">
                              <w:rPr>
                                <w:i/>
                              </w:rPr>
                              <w:t>)</w:t>
                            </w:r>
                          </w:p>
                          <w:p w14:paraId="6D15388B" w14:textId="1B8E1662" w:rsidR="002C5DC1" w:rsidRDefault="00A06920" w:rsidP="00A069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Subtraction – not crossing 10</w:t>
                            </w:r>
                          </w:p>
                          <w:p w14:paraId="712B8B18" w14:textId="52763D04" w:rsidR="00A06920" w:rsidRDefault="00A06920" w:rsidP="00A069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Subtraction – crossing 10</w:t>
                            </w:r>
                          </w:p>
                          <w:p w14:paraId="6A6D7DD5" w14:textId="57FF4552" w:rsidR="00A06920" w:rsidRDefault="00A06920" w:rsidP="00344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Addition and subtraction – comparing number sentences</w:t>
                            </w:r>
                          </w:p>
                          <w:p w14:paraId="058154E3" w14:textId="77134B54" w:rsidR="00A06920" w:rsidRDefault="00A06920" w:rsidP="00344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Count in 2s, 5s and 10s</w:t>
                            </w:r>
                          </w:p>
                          <w:p w14:paraId="4DA22948" w14:textId="3A3DCEFA" w:rsidR="00A06920" w:rsidRDefault="00A06920" w:rsidP="00344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Measuring and comparing capacity </w:t>
                            </w:r>
                          </w:p>
                          <w:p w14:paraId="6227286D" w14:textId="28C2263F" w:rsidR="002C5DC1" w:rsidRDefault="004B3A3D" w:rsidP="003444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Assessment</w:t>
                            </w:r>
                          </w:p>
                          <w:p w14:paraId="1346C839" w14:textId="34CE3367" w:rsidR="003E14F9" w:rsidRDefault="003E14F9" w:rsidP="00344483"/>
                          <w:bookmarkEnd w:id="0"/>
                          <w:p w14:paraId="1D7BF865" w14:textId="77777777" w:rsidR="003840D2" w:rsidRDefault="003840D2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8C9A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1.25pt;margin-top:.9pt;width:157.95pt;height:16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">
                <v:textbox>
                  <w:txbxContent>
                    <w:p w14:paraId="2E7D2650" w14:textId="77777777" w:rsidR="002C5DC1" w:rsidRPr="00E31F0B" w:rsidRDefault="002C5DC1">
                      <w:pPr>
                        <w:rPr>
                          <w:b/>
                        </w:rPr>
                      </w:pPr>
                      <w:bookmarkStart w:id="1" w:name="_GoBack"/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233982B" w14:textId="77777777" w:rsidR="002C5DC1" w:rsidRDefault="002C5DC1"/>
                    <w:p w14:paraId="60615993" w14:textId="77777777" w:rsidR="002C5DC1" w:rsidRPr="00344483" w:rsidRDefault="002C5DC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 xml:space="preserve">(Following </w:t>
                      </w:r>
                      <w:r w:rsidR="00A60D5A">
                        <w:rPr>
                          <w:i/>
                        </w:rPr>
                        <w:t>White Rose Maths Hub</w:t>
                      </w:r>
                      <w:r w:rsidRPr="00344483">
                        <w:rPr>
                          <w:i/>
                        </w:rPr>
                        <w:t>)</w:t>
                      </w:r>
                    </w:p>
                    <w:p w14:paraId="6D15388B" w14:textId="1B8E1662" w:rsidR="002C5DC1" w:rsidRDefault="00A06920" w:rsidP="00A0692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Subtraction – not crossing 10</w:t>
                      </w:r>
                    </w:p>
                    <w:p w14:paraId="712B8B18" w14:textId="52763D04" w:rsidR="00A06920" w:rsidRDefault="00A06920" w:rsidP="00A0692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Subtraction – crossing 10</w:t>
                      </w:r>
                    </w:p>
                    <w:p w14:paraId="6A6D7DD5" w14:textId="57FF4552" w:rsidR="00A06920" w:rsidRDefault="00A06920" w:rsidP="0034448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Addition and subtraction – comparing number sentences</w:t>
                      </w:r>
                    </w:p>
                    <w:p w14:paraId="058154E3" w14:textId="77134B54" w:rsidR="00A06920" w:rsidRDefault="00A06920" w:rsidP="0034448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Count in 2s, 5s and 10s</w:t>
                      </w:r>
                    </w:p>
                    <w:p w14:paraId="4DA22948" w14:textId="3A3DCEFA" w:rsidR="00A06920" w:rsidRDefault="00A06920" w:rsidP="0034448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Measuring and comparing capacity </w:t>
                      </w:r>
                    </w:p>
                    <w:p w14:paraId="6227286D" w14:textId="28C2263F" w:rsidR="002C5DC1" w:rsidRDefault="004B3A3D" w:rsidP="0034448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Assessment</w:t>
                      </w:r>
                    </w:p>
                    <w:p w14:paraId="1346C839" w14:textId="34CE3367" w:rsidR="003E14F9" w:rsidRDefault="003E14F9" w:rsidP="00344483"/>
                    <w:bookmarkEnd w:id="1"/>
                    <w:p w14:paraId="1D7BF865" w14:textId="77777777" w:rsidR="003840D2" w:rsidRDefault="003840D2" w:rsidP="0034448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1628D6B" wp14:editId="15BB0DB6">
                <wp:simplePos x="0" y="0"/>
                <wp:positionH relativeFrom="column">
                  <wp:posOffset>-283210</wp:posOffset>
                </wp:positionH>
                <wp:positionV relativeFrom="paragraph">
                  <wp:posOffset>2396490</wp:posOffset>
                </wp:positionV>
                <wp:extent cx="1367367" cy="459528"/>
                <wp:effectExtent l="0" t="0" r="29845" b="234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67" cy="459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83140" w14:textId="77777777" w:rsidR="0037712D" w:rsidRDefault="0037712D" w:rsidP="0037712D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Spanish: </w:t>
                            </w:r>
                          </w:p>
                          <w:p w14:paraId="06966116" w14:textId="77777777" w:rsidR="0037712D" w:rsidRPr="0037712D" w:rsidRDefault="0037712D" w:rsidP="0037712D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12D">
                              <w:t>Dinocrocs</w:t>
                            </w:r>
                            <w:proofErr w:type="spellEnd"/>
                            <w:r w:rsidRPr="0037712D">
                              <w:t xml:space="preserve">  </w:t>
                            </w:r>
                          </w:p>
                          <w:p w14:paraId="52172DA2" w14:textId="77777777" w:rsidR="0037712D" w:rsidRDefault="0037712D" w:rsidP="0037712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8D6B" id="Text Box 10" o:spid="_x0000_s1027" type="#_x0000_t202" style="position:absolute;margin-left:-22.3pt;margin-top:188.7pt;width:107.65pt;height:36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" filled="f">
                <v:shadow color="#ccc" opacity="49150f" offset=".74833mm,.74833mm"/>
                <v:textbox inset="2.88pt,2.88pt,2.88pt,2.88pt">
                  <w:txbxContent>
                    <w:p w14:paraId="62483140" w14:textId="77777777" w:rsidR="0037712D" w:rsidRDefault="0037712D" w:rsidP="0037712D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Spanish: </w:t>
                      </w:r>
                    </w:p>
                    <w:p w14:paraId="06966116" w14:textId="77777777" w:rsidR="0037712D" w:rsidRPr="0037712D" w:rsidRDefault="0037712D" w:rsidP="0037712D">
                      <w:pPr>
                        <w:widowControl w:val="0"/>
                        <w:rPr>
                          <w:sz w:val="22"/>
                        </w:rPr>
                      </w:pPr>
                      <w:proofErr w:type="spellStart"/>
                      <w:r w:rsidRPr="0037712D">
                        <w:t>Dinocrocs</w:t>
                      </w:r>
                      <w:proofErr w:type="spellEnd"/>
                      <w:r w:rsidRPr="0037712D">
                        <w:t xml:space="preserve">  </w:t>
                      </w:r>
                    </w:p>
                    <w:p w14:paraId="52172DA2" w14:textId="77777777" w:rsidR="0037712D" w:rsidRDefault="0037712D" w:rsidP="0037712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40A937" wp14:editId="7961F53C">
                <wp:simplePos x="0" y="0"/>
                <wp:positionH relativeFrom="column">
                  <wp:posOffset>1651635</wp:posOffset>
                </wp:positionH>
                <wp:positionV relativeFrom="paragraph">
                  <wp:posOffset>575522</wp:posOffset>
                </wp:positionV>
                <wp:extent cx="1257935" cy="2284307"/>
                <wp:effectExtent l="0" t="0" r="37465" b="2730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284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7DCF" w14:textId="5DBFBFCD" w:rsidR="008435AA" w:rsidRPr="00E31F0B" w:rsidRDefault="008435AA" w:rsidP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6772D476" w14:textId="77777777" w:rsidR="008435AA" w:rsidRDefault="008435AA" w:rsidP="008435AA"/>
                          <w:p w14:paraId="612D70F7" w14:textId="0BD164B1" w:rsidR="003E3DE3" w:rsidRDefault="00A06920" w:rsidP="008435AA">
                            <w:r>
                              <w:t>Plant parts</w:t>
                            </w:r>
                          </w:p>
                          <w:p w14:paraId="79DF6FD0" w14:textId="77777777" w:rsidR="00A06920" w:rsidRDefault="00A06920" w:rsidP="008435AA"/>
                          <w:p w14:paraId="7B10A3F4" w14:textId="14E556F3" w:rsidR="00A06920" w:rsidRDefault="00A06920" w:rsidP="008435AA">
                            <w:r>
                              <w:t>How do plants grow?</w:t>
                            </w:r>
                          </w:p>
                          <w:p w14:paraId="0CC8F82C" w14:textId="77777777" w:rsidR="00A06920" w:rsidRDefault="00A06920" w:rsidP="008435AA"/>
                          <w:p w14:paraId="238E4D85" w14:textId="684F18AD" w:rsidR="00A06920" w:rsidRDefault="00A06920" w:rsidP="008435AA">
                            <w:r>
                              <w:t>Investigate how best plants grow</w:t>
                            </w:r>
                          </w:p>
                          <w:p w14:paraId="2B78AEC8" w14:textId="2540B8EA" w:rsidR="00A06920" w:rsidRDefault="00A06920" w:rsidP="008435AA">
                            <w:r>
                              <w:t xml:space="preserve"> seed &gt; plant</w:t>
                            </w:r>
                          </w:p>
                          <w:p w14:paraId="3F02BB6E" w14:textId="77777777" w:rsidR="00A06920" w:rsidRDefault="00A06920" w:rsidP="008435AA"/>
                          <w:p w14:paraId="2D5E4A86" w14:textId="77777777" w:rsidR="006A3652" w:rsidRDefault="006A3652" w:rsidP="008435AA"/>
                          <w:p w14:paraId="66DD3D4E" w14:textId="0AF32850" w:rsidR="00A06920" w:rsidRDefault="006A3652" w:rsidP="008435AA">
                            <w:r>
                              <w:t xml:space="preserve">Looking after our planet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A937" id="Text Box 4" o:spid="_x0000_s1028" type="#_x0000_t202" style="position:absolute;margin-left:130.05pt;margin-top:45.3pt;width:99.05pt;height:17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7GKwIAAFI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">
                <v:textbox>
                  <w:txbxContent>
                    <w:p w14:paraId="0E337DCF" w14:textId="5DBFBFCD" w:rsidR="008435AA" w:rsidRPr="00E31F0B" w:rsidRDefault="008435AA" w:rsidP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6772D476" w14:textId="77777777" w:rsidR="008435AA" w:rsidRDefault="008435AA" w:rsidP="008435AA"/>
                    <w:p w14:paraId="612D70F7" w14:textId="0BD164B1" w:rsidR="003E3DE3" w:rsidRDefault="00A06920" w:rsidP="008435AA">
                      <w:r>
                        <w:t>Plant parts</w:t>
                      </w:r>
                    </w:p>
                    <w:p w14:paraId="79DF6FD0" w14:textId="77777777" w:rsidR="00A06920" w:rsidRDefault="00A06920" w:rsidP="008435AA"/>
                    <w:p w14:paraId="7B10A3F4" w14:textId="14E556F3" w:rsidR="00A06920" w:rsidRDefault="00A06920" w:rsidP="008435AA">
                      <w:r>
                        <w:t>How do plants grow?</w:t>
                      </w:r>
                    </w:p>
                    <w:p w14:paraId="0CC8F82C" w14:textId="77777777" w:rsidR="00A06920" w:rsidRDefault="00A06920" w:rsidP="008435AA"/>
                    <w:p w14:paraId="238E4D85" w14:textId="684F18AD" w:rsidR="00A06920" w:rsidRDefault="00A06920" w:rsidP="008435AA">
                      <w:r>
                        <w:t>Investigate how best plants grow</w:t>
                      </w:r>
                    </w:p>
                    <w:p w14:paraId="2B78AEC8" w14:textId="2540B8EA" w:rsidR="00A06920" w:rsidRDefault="00A06920" w:rsidP="008435AA">
                      <w:r>
                        <w:t xml:space="preserve"> seed &gt; plant</w:t>
                      </w:r>
                    </w:p>
                    <w:p w14:paraId="3F02BB6E" w14:textId="77777777" w:rsidR="00A06920" w:rsidRDefault="00A06920" w:rsidP="008435AA"/>
                    <w:p w14:paraId="2D5E4A86" w14:textId="77777777" w:rsidR="006A3652" w:rsidRDefault="006A3652" w:rsidP="008435AA"/>
                    <w:p w14:paraId="66DD3D4E" w14:textId="0AF32850" w:rsidR="00A06920" w:rsidRDefault="006A3652" w:rsidP="008435AA">
                      <w:r>
                        <w:t xml:space="preserve">Looking after our planet </w:t>
                      </w: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D2A7D" wp14:editId="6A6D6360">
                <wp:simplePos x="0" y="0"/>
                <wp:positionH relativeFrom="column">
                  <wp:posOffset>1762760</wp:posOffset>
                </wp:positionH>
                <wp:positionV relativeFrom="paragraph">
                  <wp:posOffset>122343</wp:posOffset>
                </wp:positionV>
                <wp:extent cx="5257800" cy="4914900"/>
                <wp:effectExtent l="0" t="3175" r="1587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06E5B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D2A7D" id="Oval 2" o:spid="_x0000_s1029" style="position:absolute;margin-left:138.8pt;margin-top:9.65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">
                <v:textbox>
                  <w:txbxContent>
                    <w:p w14:paraId="69F06E5B" w14:textId="77777777" w:rsidR="002C5DC1" w:rsidRDefault="002C5DC1"/>
                  </w:txbxContent>
                </v:textbox>
              </v:oval>
            </w:pict>
          </mc:Fallback>
        </mc:AlternateContent>
      </w:r>
      <w:r w:rsidR="006A365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9F853E" wp14:editId="3E8FB40B">
                <wp:simplePos x="0" y="0"/>
                <wp:positionH relativeFrom="column">
                  <wp:posOffset>1425998</wp:posOffset>
                </wp:positionH>
                <wp:positionV relativeFrom="paragraph">
                  <wp:posOffset>3315547</wp:posOffset>
                </wp:positionV>
                <wp:extent cx="1685925" cy="569807"/>
                <wp:effectExtent l="0" t="0" r="15875" b="1460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887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25E43873" w14:textId="7713B15E" w:rsidR="003E14F9" w:rsidRDefault="00A06920" w:rsidP="003E14F9">
                            <w:r>
                              <w:t>Keep a bean diary (linked to 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53E" id="_x0000_s1030" type="#_x0000_t202" style="position:absolute;margin-left:112.3pt;margin-top:261.05pt;width:132.75pt;height: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">
                <v:textbox>
                  <w:txbxContent>
                    <w:p w14:paraId="1F573887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25E43873" w14:textId="7713B15E" w:rsidR="003E14F9" w:rsidRDefault="00A06920" w:rsidP="003E14F9">
                      <w:r>
                        <w:t>Keep a bean diary (linked to Science)</w:t>
                      </w: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F5B357C" wp14:editId="5522F3E6">
                <wp:simplePos x="0" y="0"/>
                <wp:positionH relativeFrom="column">
                  <wp:posOffset>-516467</wp:posOffset>
                </wp:positionH>
                <wp:positionV relativeFrom="paragraph">
                  <wp:posOffset>3202305</wp:posOffset>
                </wp:positionV>
                <wp:extent cx="1596602" cy="916940"/>
                <wp:effectExtent l="0" t="0" r="29210" b="228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602" cy="91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C56D0" w14:textId="13A8414D" w:rsidR="002C5DC1" w:rsidRPr="00BB20B8" w:rsidRDefault="00A06920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Keeping safe and healthy</w:t>
                            </w:r>
                            <w:r w:rsidR="002C5DC1" w:rsidRPr="00BB20B8">
                              <w:rPr>
                                <w:b/>
                              </w:rPr>
                              <w:t>:</w:t>
                            </w:r>
                          </w:p>
                          <w:p w14:paraId="03495184" w14:textId="77777777" w:rsidR="00AA6CD8" w:rsidRDefault="00AA6CD8" w:rsidP="006B18C1">
                            <w:pPr>
                              <w:widowControl w:val="0"/>
                            </w:pPr>
                          </w:p>
                          <w:p w14:paraId="618AC50E" w14:textId="77777777" w:rsidR="006A3652" w:rsidRPr="006F1AC1" w:rsidRDefault="006A3652" w:rsidP="006A3652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6F1AC1">
                              <w:rPr>
                                <w:rFonts w:ascii="SassoonPrimaryType" w:hAnsi="SassoonPrimaryType"/>
                              </w:rPr>
                              <w:t>Making and keeping friends</w:t>
                            </w:r>
                          </w:p>
                          <w:p w14:paraId="23B6A499" w14:textId="77777777" w:rsidR="006A3652" w:rsidRPr="006F1AC1" w:rsidRDefault="006A3652" w:rsidP="006A3652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6AB7EA95" w14:textId="30D53462" w:rsidR="002C5DC1" w:rsidRDefault="006A3652" w:rsidP="006A3652">
                            <w:pPr>
                              <w:widowControl w:val="0"/>
                            </w:pPr>
                            <w:r w:rsidRPr="006F1AC1">
                              <w:rPr>
                                <w:rFonts w:ascii="SassoonPrimaryType" w:hAnsi="SassoonPrimaryType"/>
                              </w:rPr>
                              <w:t>Anti-bullying</w:t>
                            </w:r>
                          </w:p>
                          <w:p w14:paraId="2CAF55F5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5D816D3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9470529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357C" id="Text Box 6" o:spid="_x0000_s1031" type="#_x0000_t202" style="position:absolute;margin-left:-40.65pt;margin-top:252.15pt;width:125.7pt;height:72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" filled="f">
                <v:shadow color="#ccc" opacity="49150f" offset=".74833mm,.74833mm"/>
                <v:textbox inset="2.88pt,2.88pt,2.88pt,2.88pt">
                  <w:txbxContent>
                    <w:p w14:paraId="244C56D0" w14:textId="13A8414D" w:rsidR="002C5DC1" w:rsidRPr="00BB20B8" w:rsidRDefault="00A06920" w:rsidP="006B18C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Keeping safe and healthy</w:t>
                      </w:r>
                      <w:r w:rsidR="002C5DC1" w:rsidRPr="00BB20B8">
                        <w:rPr>
                          <w:b/>
                        </w:rPr>
                        <w:t>:</w:t>
                      </w:r>
                    </w:p>
                    <w:p w14:paraId="03495184" w14:textId="77777777" w:rsidR="00AA6CD8" w:rsidRDefault="00AA6CD8" w:rsidP="006B18C1">
                      <w:pPr>
                        <w:widowControl w:val="0"/>
                      </w:pPr>
                    </w:p>
                    <w:p w14:paraId="618AC50E" w14:textId="77777777" w:rsidR="006A3652" w:rsidRPr="006F1AC1" w:rsidRDefault="006A3652" w:rsidP="006A3652">
                      <w:pPr>
                        <w:rPr>
                          <w:rFonts w:ascii="SassoonPrimaryType" w:hAnsi="SassoonPrimaryType"/>
                        </w:rPr>
                      </w:pPr>
                      <w:r w:rsidRPr="006F1AC1">
                        <w:rPr>
                          <w:rFonts w:ascii="SassoonPrimaryType" w:hAnsi="SassoonPrimaryType"/>
                        </w:rPr>
                        <w:t>Making and keeping friends</w:t>
                      </w:r>
                    </w:p>
                    <w:p w14:paraId="23B6A499" w14:textId="77777777" w:rsidR="006A3652" w:rsidRPr="006F1AC1" w:rsidRDefault="006A3652" w:rsidP="006A3652">
                      <w:pPr>
                        <w:rPr>
                          <w:rFonts w:ascii="SassoonPrimaryType" w:hAnsi="SassoonPrimaryType"/>
                        </w:rPr>
                      </w:pPr>
                    </w:p>
                    <w:p w14:paraId="6AB7EA95" w14:textId="30D53462" w:rsidR="002C5DC1" w:rsidRDefault="006A3652" w:rsidP="006A3652">
                      <w:pPr>
                        <w:widowControl w:val="0"/>
                      </w:pPr>
                      <w:r w:rsidRPr="006F1AC1">
                        <w:rPr>
                          <w:rFonts w:ascii="SassoonPrimaryType" w:hAnsi="SassoonPrimaryType"/>
                        </w:rPr>
                        <w:t>Anti-bullying</w:t>
                      </w:r>
                    </w:p>
                    <w:p w14:paraId="2CAF55F5" w14:textId="77777777" w:rsidR="002C5DC1" w:rsidRDefault="002C5DC1" w:rsidP="006B18C1">
                      <w:pPr>
                        <w:widowControl w:val="0"/>
                      </w:pPr>
                    </w:p>
                    <w:p w14:paraId="5D816D32" w14:textId="77777777" w:rsidR="002C5DC1" w:rsidRDefault="002C5DC1" w:rsidP="006B18C1">
                      <w:pPr>
                        <w:widowControl w:val="0"/>
                      </w:pPr>
                    </w:p>
                    <w:p w14:paraId="49470529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4D919CF8" wp14:editId="2AD3EA5E">
                <wp:simplePos x="0" y="0"/>
                <wp:positionH relativeFrom="column">
                  <wp:posOffset>2791672</wp:posOffset>
                </wp:positionH>
                <wp:positionV relativeFrom="paragraph">
                  <wp:posOffset>4572423</wp:posOffset>
                </wp:positionV>
                <wp:extent cx="3082290" cy="802640"/>
                <wp:effectExtent l="0" t="0" r="16510" b="3556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80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A9BCC50" w14:textId="37C95855" w:rsidR="003E3DE3" w:rsidRDefault="003E3DE3" w:rsidP="003E3DE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Outdoor learning: </w:t>
                            </w:r>
                          </w:p>
                          <w:p w14:paraId="37CC8DC4" w14:textId="77777777" w:rsidR="00A06920" w:rsidRDefault="00A06920" w:rsidP="003E3DE3">
                            <w:pPr>
                              <w:widowControl w:val="0"/>
                            </w:pPr>
                            <w:r>
                              <w:t xml:space="preserve">Scavenger hunt </w:t>
                            </w:r>
                          </w:p>
                          <w:p w14:paraId="7BB288E9" w14:textId="77777777" w:rsidR="00A06920" w:rsidRDefault="00A06920" w:rsidP="003E3DE3">
                            <w:pPr>
                              <w:widowControl w:val="0"/>
                            </w:pPr>
                            <w:r>
                              <w:t>Sorting – alive/dead/never been alive</w:t>
                            </w:r>
                          </w:p>
                          <w:p w14:paraId="2480F68E" w14:textId="027F6CD9" w:rsidR="00A06920" w:rsidRDefault="00A06920" w:rsidP="003E3DE3">
                            <w:pPr>
                              <w:widowControl w:val="0"/>
                            </w:pPr>
                            <w:r>
                              <w:t>Sketching of plants</w:t>
                            </w:r>
                          </w:p>
                          <w:p w14:paraId="3D390FA8" w14:textId="7F08BCA9" w:rsidR="00A06920" w:rsidRDefault="00A06920" w:rsidP="003E3DE3">
                            <w:pPr>
                              <w:widowControl w:val="0"/>
                            </w:pPr>
                            <w:r>
                              <w:t>Noticing the new season – changes over time</w:t>
                            </w:r>
                          </w:p>
                          <w:p w14:paraId="35F9D95A" w14:textId="0B3B3D92" w:rsidR="003E3DE3" w:rsidRPr="0037712D" w:rsidRDefault="003E3DE3" w:rsidP="003E3DE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 w:rsidRPr="0037712D">
                              <w:t xml:space="preserve">  </w:t>
                            </w:r>
                          </w:p>
                          <w:p w14:paraId="4D1425B1" w14:textId="77777777" w:rsidR="003E3DE3" w:rsidRDefault="003E3DE3" w:rsidP="003E3DE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9CF8" id="_x0000_s1032" type="#_x0000_t202" style="position:absolute;margin-left:219.8pt;margin-top:360.05pt;width:242.7pt;height:63.2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" fillcolor="white [3212]">
                <v:textbox inset="2.88pt,2.88pt,2.88pt,2.88pt">
                  <w:txbxContent>
                    <w:p w14:paraId="2A9BCC50" w14:textId="37C95855" w:rsidR="003E3DE3" w:rsidRDefault="003E3DE3" w:rsidP="003E3DE3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Outdoor learning: </w:t>
                      </w:r>
                    </w:p>
                    <w:p w14:paraId="37CC8DC4" w14:textId="77777777" w:rsidR="00A06920" w:rsidRDefault="00A06920" w:rsidP="003E3DE3">
                      <w:pPr>
                        <w:widowControl w:val="0"/>
                      </w:pPr>
                      <w:r>
                        <w:t xml:space="preserve">Scavenger hunt </w:t>
                      </w:r>
                    </w:p>
                    <w:p w14:paraId="7BB288E9" w14:textId="77777777" w:rsidR="00A06920" w:rsidRDefault="00A06920" w:rsidP="003E3DE3">
                      <w:pPr>
                        <w:widowControl w:val="0"/>
                      </w:pPr>
                      <w:r>
                        <w:t>Sorting – alive/dead/never been alive</w:t>
                      </w:r>
                    </w:p>
                    <w:p w14:paraId="2480F68E" w14:textId="027F6CD9" w:rsidR="00A06920" w:rsidRDefault="00A06920" w:rsidP="003E3DE3">
                      <w:pPr>
                        <w:widowControl w:val="0"/>
                      </w:pPr>
                      <w:r>
                        <w:t>Sketching of plants</w:t>
                      </w:r>
                    </w:p>
                    <w:p w14:paraId="3D390FA8" w14:textId="7F08BCA9" w:rsidR="00A06920" w:rsidRDefault="00A06920" w:rsidP="003E3DE3">
                      <w:pPr>
                        <w:widowControl w:val="0"/>
                      </w:pPr>
                      <w:r>
                        <w:t>Noticing the new season – changes over time</w:t>
                      </w:r>
                    </w:p>
                    <w:p w14:paraId="35F9D95A" w14:textId="0B3B3D92" w:rsidR="003E3DE3" w:rsidRPr="0037712D" w:rsidRDefault="003E3DE3" w:rsidP="003E3DE3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t xml:space="preserve"> </w:t>
                      </w:r>
                      <w:r w:rsidRPr="0037712D">
                        <w:t xml:space="preserve">  </w:t>
                      </w:r>
                    </w:p>
                    <w:p w14:paraId="4D1425B1" w14:textId="77777777" w:rsidR="003E3DE3" w:rsidRDefault="003E3DE3" w:rsidP="003E3DE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452DE814" wp14:editId="39F72C34">
                <wp:simplePos x="0" y="0"/>
                <wp:positionH relativeFrom="column">
                  <wp:posOffset>7595235</wp:posOffset>
                </wp:positionH>
                <wp:positionV relativeFrom="paragraph">
                  <wp:posOffset>2976245</wp:posOffset>
                </wp:positionV>
                <wp:extent cx="1715135" cy="688340"/>
                <wp:effectExtent l="0" t="0" r="37465" b="2286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484DF" w14:textId="188A08E1" w:rsidR="006A3652" w:rsidRDefault="006A3652" w:rsidP="006A3652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BB20B8">
                              <w:rPr>
                                <w:b/>
                              </w:rPr>
                              <w:t>.E</w:t>
                            </w:r>
                          </w:p>
                          <w:p w14:paraId="7ACA273D" w14:textId="545A39EF" w:rsidR="006A3652" w:rsidRPr="00D81F75" w:rsidRDefault="006A3652" w:rsidP="006A3652">
                            <w:pPr>
                              <w:widowControl w:val="0"/>
                            </w:pPr>
                            <w:r>
                              <w:t>Christianity – What can Christians learn about God from the Easter stories?</w:t>
                            </w:r>
                          </w:p>
                          <w:p w14:paraId="38505342" w14:textId="77777777" w:rsidR="006A3652" w:rsidRDefault="006A3652" w:rsidP="006A3652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E814" id="Text Box 9" o:spid="_x0000_s1033" type="#_x0000_t202" style="position:absolute;margin-left:598.05pt;margin-top:234.35pt;width:135.05pt;height:54.2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" filled="f">
                <v:shadow color="#ccc" opacity="49150f" offset=".74833mm,.74833mm"/>
                <v:textbox inset="2.88pt,2.88pt,2.88pt,2.88pt">
                  <w:txbxContent>
                    <w:p w14:paraId="15E484DF" w14:textId="188A08E1" w:rsidR="006A3652" w:rsidRDefault="006A3652" w:rsidP="006A3652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BB20B8">
                        <w:rPr>
                          <w:b/>
                        </w:rPr>
                        <w:t>.E</w:t>
                      </w:r>
                    </w:p>
                    <w:p w14:paraId="7ACA273D" w14:textId="545A39EF" w:rsidR="006A3652" w:rsidRPr="00D81F75" w:rsidRDefault="006A3652" w:rsidP="006A3652">
                      <w:pPr>
                        <w:widowControl w:val="0"/>
                      </w:pPr>
                      <w:r>
                        <w:t>Christianity – What can Christians learn about God from the Easter stories?</w:t>
                      </w:r>
                    </w:p>
                    <w:p w14:paraId="38505342" w14:textId="77777777" w:rsidR="006A3652" w:rsidRDefault="006A3652" w:rsidP="006A3652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CBEE7A" wp14:editId="0935A3A7">
                <wp:simplePos x="0" y="0"/>
                <wp:positionH relativeFrom="column">
                  <wp:posOffset>7711228</wp:posOffset>
                </wp:positionH>
                <wp:positionV relativeFrom="paragraph">
                  <wp:posOffset>3888740</wp:posOffset>
                </wp:positionV>
                <wp:extent cx="915035" cy="467995"/>
                <wp:effectExtent l="0" t="0" r="24765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350DB" w14:textId="1377CEFF" w:rsidR="00D81F75" w:rsidRDefault="002C5DC1" w:rsidP="00D81F7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</w:p>
                          <w:p w14:paraId="764CD1B8" w14:textId="25E624FD" w:rsidR="00D81F75" w:rsidRPr="00D81F75" w:rsidRDefault="003E3DE3" w:rsidP="00D81F75">
                            <w:pPr>
                              <w:widowControl w:val="0"/>
                            </w:pPr>
                            <w:del w:id="2" w:author="Microsoft Office User" w:date="2019-03-06T12:19:00Z">
                              <w:r>
                                <w:delText>Gymnastics</w:delText>
                              </w:r>
                              <w:r w:rsidR="006A3652">
                                <w:delText>?</w:delText>
                              </w:r>
                            </w:del>
                            <w:ins w:id="3" w:author="Microsoft Office User" w:date="2019-03-06T12:19:00Z">
                              <w:r w:rsidR="00211C04">
                                <w:t xml:space="preserve">Dance </w:t>
                              </w:r>
                            </w:ins>
                          </w:p>
                          <w:p w14:paraId="2C31B927" w14:textId="07A1A394" w:rsidR="002C5DC1" w:rsidRDefault="002C5DC1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EE7A" id="_x0000_s1034" type="#_x0000_t202" style="position:absolute;margin-left:607.2pt;margin-top:306.2pt;width:72.05pt;height:36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" filled="f">
                <v:shadow color="#ccc" opacity="49150f" offset=".74833mm,.74833mm"/>
                <v:textbox inset="2.88pt,2.88pt,2.88pt,2.88pt">
                  <w:txbxContent>
                    <w:p w14:paraId="5AB350DB" w14:textId="1377CEFF" w:rsidR="00D81F75" w:rsidRDefault="002C5DC1" w:rsidP="00D81F75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</w:p>
                    <w:p w14:paraId="764CD1B8" w14:textId="25E624FD" w:rsidR="00D81F75" w:rsidRPr="00D81F75" w:rsidRDefault="003E3DE3" w:rsidP="00D81F75">
                      <w:pPr>
                        <w:widowControl w:val="0"/>
                      </w:pPr>
                      <w:del w:id="4" w:author="Microsoft Office User" w:date="2019-03-06T12:19:00Z">
                        <w:r>
                          <w:delText>Gymnastics</w:delText>
                        </w:r>
                        <w:r w:rsidR="006A3652">
                          <w:delText>?</w:delText>
                        </w:r>
                      </w:del>
                      <w:ins w:id="5" w:author="Microsoft Office User" w:date="2019-03-06T12:19:00Z">
                        <w:r w:rsidR="00211C04">
                          <w:t xml:space="preserve">Dance </w:t>
                        </w:r>
                      </w:ins>
                    </w:p>
                    <w:p w14:paraId="2C31B927" w14:textId="07A1A394" w:rsidR="002C5DC1" w:rsidRDefault="002C5DC1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65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E97D25" wp14:editId="4AF427A6">
                <wp:simplePos x="0" y="0"/>
                <wp:positionH relativeFrom="column">
                  <wp:posOffset>6794923</wp:posOffset>
                </wp:positionH>
                <wp:positionV relativeFrom="paragraph">
                  <wp:posOffset>4690533</wp:posOffset>
                </wp:positionV>
                <wp:extent cx="1604010" cy="679873"/>
                <wp:effectExtent l="0" t="0" r="21590" b="3175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679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83F" w14:textId="77777777" w:rsidR="002C5DC1" w:rsidRPr="00E31F0B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7A480388" w14:textId="0C8FCBF8" w:rsidR="007B1FDD" w:rsidRDefault="00A06920" w:rsidP="00E31F0B">
                            <w:r>
                              <w:t>Purple Mash</w:t>
                            </w:r>
                            <w:r w:rsidR="007B1FDD">
                              <w:t xml:space="preserve"> </w:t>
                            </w:r>
                          </w:p>
                          <w:p w14:paraId="4D664614" w14:textId="77777777" w:rsidR="0037712D" w:rsidRDefault="0037712D" w:rsidP="00E31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7D25" id="Text Box 22" o:spid="_x0000_s1035" type="#_x0000_t202" style="position:absolute;margin-left:535.05pt;margin-top:369.35pt;width:126.3pt;height:5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">
                <v:textbox>
                  <w:txbxContent>
                    <w:p w14:paraId="7331C83F" w14:textId="77777777" w:rsidR="002C5DC1" w:rsidRPr="00E31F0B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7A480388" w14:textId="0C8FCBF8" w:rsidR="007B1FDD" w:rsidRDefault="00A06920" w:rsidP="00E31F0B">
                      <w:r>
                        <w:t>Purple Mash</w:t>
                      </w:r>
                      <w:r w:rsidR="007B1FDD">
                        <w:t xml:space="preserve"> </w:t>
                      </w:r>
                    </w:p>
                    <w:p w14:paraId="4D664614" w14:textId="77777777" w:rsidR="0037712D" w:rsidRDefault="0037712D" w:rsidP="00E31F0B"/>
                  </w:txbxContent>
                </v:textbox>
              </v:shape>
            </w:pict>
          </mc:Fallback>
        </mc:AlternateContent>
      </w:r>
      <w:r w:rsidR="001323E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00C0D01" wp14:editId="49E0963E">
                <wp:simplePos x="0" y="0"/>
                <wp:positionH relativeFrom="column">
                  <wp:posOffset>-519430</wp:posOffset>
                </wp:positionH>
                <wp:positionV relativeFrom="paragraph">
                  <wp:posOffset>4578985</wp:posOffset>
                </wp:positionV>
                <wp:extent cx="3131820" cy="431800"/>
                <wp:effectExtent l="0" t="0" r="177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A619A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7FBF509F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984E862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AD3E4EC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E020C1A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0D01" id="Text Box 7" o:spid="_x0000_s1036" type="#_x0000_t202" style="position:absolute;margin-left:-40.9pt;margin-top:360.55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" filled="f">
                <v:shadow color="#ccc" opacity="49150f" offset=".74833mm,.74833mm"/>
                <v:textbox inset="2.88pt,2.88pt,2.88pt,2.88pt">
                  <w:txbxContent>
                    <w:p w14:paraId="693A619A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7FBF509F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984E862" w14:textId="77777777" w:rsidR="002C5DC1" w:rsidRDefault="002C5DC1" w:rsidP="006B18C1">
                      <w:pPr>
                        <w:widowControl w:val="0"/>
                      </w:pPr>
                    </w:p>
                    <w:p w14:paraId="2AD3E4EC" w14:textId="77777777" w:rsidR="002C5DC1" w:rsidRDefault="002C5DC1" w:rsidP="006B18C1">
                      <w:pPr>
                        <w:widowControl w:val="0"/>
                      </w:pPr>
                    </w:p>
                    <w:p w14:paraId="1E020C1A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0692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02B7" wp14:editId="424E6B4A">
                <wp:simplePos x="0" y="0"/>
                <wp:positionH relativeFrom="column">
                  <wp:posOffset>5647902</wp:posOffset>
                </wp:positionH>
                <wp:positionV relativeFrom="paragraph">
                  <wp:posOffset>3435350</wp:posOffset>
                </wp:positionV>
                <wp:extent cx="1715135" cy="921173"/>
                <wp:effectExtent l="0" t="0" r="37465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921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3824" w14:textId="3DF04BE2" w:rsidR="002C5DC1" w:rsidRDefault="00E94B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Music: </w:t>
                            </w:r>
                          </w:p>
                          <w:p w14:paraId="74BAD0FC" w14:textId="0CE9AD17" w:rsidR="00E94BDA" w:rsidRPr="00E94BDA" w:rsidRDefault="00A06920">
                            <w:r>
                              <w:t>We’re Going on a Bear Hunt – following a score, using instruments and voices creatively.</w:t>
                            </w:r>
                          </w:p>
                          <w:p w14:paraId="6379115F" w14:textId="3DF91E6A" w:rsidR="003E14F9" w:rsidRPr="00165EAE" w:rsidRDefault="003E14F9" w:rsidP="00165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02B7" id="Text Box 18" o:spid="_x0000_s1037" type="#_x0000_t202" style="position:absolute;margin-left:444.7pt;margin-top:270.5pt;width:135.05pt;height:7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vxLAIAAFo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">
                <v:textbox>
                  <w:txbxContent>
                    <w:p w14:paraId="6EEF3824" w14:textId="3DF04BE2" w:rsidR="002C5DC1" w:rsidRDefault="00E94B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Music: </w:t>
                      </w:r>
                    </w:p>
                    <w:p w14:paraId="74BAD0FC" w14:textId="0CE9AD17" w:rsidR="00E94BDA" w:rsidRPr="00E94BDA" w:rsidRDefault="00A06920">
                      <w:r>
                        <w:t>We’re Going on a Bear Hunt – following a score, using instruments and voices creatively.</w:t>
                      </w:r>
                    </w:p>
                    <w:p w14:paraId="6379115F" w14:textId="3DF91E6A" w:rsidR="003E14F9" w:rsidRPr="00165EAE" w:rsidRDefault="003E14F9" w:rsidP="00165EAE"/>
                  </w:txbxContent>
                </v:textbox>
              </v:shape>
            </w:pict>
          </mc:Fallback>
        </mc:AlternateContent>
      </w:r>
      <w:r w:rsidR="00A0692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F6883" wp14:editId="0D54C436">
                <wp:simplePos x="0" y="0"/>
                <wp:positionH relativeFrom="column">
                  <wp:posOffset>5767070</wp:posOffset>
                </wp:positionH>
                <wp:positionV relativeFrom="paragraph">
                  <wp:posOffset>2060152</wp:posOffset>
                </wp:positionV>
                <wp:extent cx="1371600" cy="1145540"/>
                <wp:effectExtent l="0" t="0" r="2540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DEBD" w14:textId="4BF84D76" w:rsidR="00AA6CD8" w:rsidRPr="00E31F0B" w:rsidRDefault="003E3DE3" w:rsidP="00AA6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</w:t>
                            </w:r>
                            <w:r w:rsidR="00AA6CD8">
                              <w:rPr>
                                <w:b/>
                              </w:rPr>
                              <w:t>D&amp;T</w:t>
                            </w:r>
                            <w:r w:rsidR="00AA6CD8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1396EAC7" w14:textId="77777777" w:rsidR="00AA6CD8" w:rsidRDefault="00AA6CD8" w:rsidP="00AA6CD8"/>
                          <w:p w14:paraId="337CF181" w14:textId="77777777" w:rsidR="00A06920" w:rsidRDefault="00A06920" w:rsidP="00AA6CD8">
                            <w:r>
                              <w:t>Paper weaving</w:t>
                            </w:r>
                          </w:p>
                          <w:p w14:paraId="324BECC2" w14:textId="77777777" w:rsidR="00A06920" w:rsidRDefault="00A06920" w:rsidP="00AA6CD8"/>
                          <w:p w14:paraId="564FD92C" w14:textId="25C6AC10" w:rsidR="00247FA8" w:rsidRDefault="00A06920" w:rsidP="00AA6CD8">
                            <w:r>
                              <w:t>Weaving with other materials</w:t>
                            </w:r>
                            <w:r w:rsidR="00247F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6883" id="Text Box 20" o:spid="_x0000_s1038" type="#_x0000_t202" style="position:absolute;margin-left:454.1pt;margin-top:162.2pt;width:108pt;height:9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xxLwIAAFs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">
                <v:textbox>
                  <w:txbxContent>
                    <w:p w14:paraId="4F3DDEBD" w14:textId="4BF84D76" w:rsidR="00AA6CD8" w:rsidRPr="00E31F0B" w:rsidRDefault="003E3DE3" w:rsidP="00AA6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</w:t>
                      </w:r>
                      <w:r w:rsidR="00AA6CD8">
                        <w:rPr>
                          <w:b/>
                        </w:rPr>
                        <w:t>D&amp;T</w:t>
                      </w:r>
                      <w:r w:rsidR="00AA6CD8" w:rsidRPr="00E31F0B">
                        <w:rPr>
                          <w:b/>
                        </w:rPr>
                        <w:t>:</w:t>
                      </w:r>
                    </w:p>
                    <w:p w14:paraId="1396EAC7" w14:textId="77777777" w:rsidR="00AA6CD8" w:rsidRDefault="00AA6CD8" w:rsidP="00AA6CD8"/>
                    <w:p w14:paraId="337CF181" w14:textId="77777777" w:rsidR="00A06920" w:rsidRDefault="00A06920" w:rsidP="00AA6CD8">
                      <w:r>
                        <w:t>Paper weaving</w:t>
                      </w:r>
                    </w:p>
                    <w:p w14:paraId="324BECC2" w14:textId="77777777" w:rsidR="00A06920" w:rsidRDefault="00A06920" w:rsidP="00AA6CD8"/>
                    <w:p w14:paraId="564FD92C" w14:textId="25C6AC10" w:rsidR="00247FA8" w:rsidRDefault="00A06920" w:rsidP="00AA6CD8">
                      <w:r>
                        <w:t>Weaving with other materials</w:t>
                      </w:r>
                      <w:r w:rsidR="00247F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692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DE8C2" wp14:editId="3BEA162C">
                <wp:simplePos x="0" y="0"/>
                <wp:positionH relativeFrom="column">
                  <wp:posOffset>5648537</wp:posOffset>
                </wp:positionH>
                <wp:positionV relativeFrom="paragraph">
                  <wp:posOffset>120650</wp:posOffset>
                </wp:positionV>
                <wp:extent cx="1371600" cy="1598507"/>
                <wp:effectExtent l="0" t="0" r="25400" b="273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98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56D4" w14:textId="48C7E4F1" w:rsidR="002C5DC1" w:rsidRPr="00E31F0B" w:rsidRDefault="00843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  <w:r w:rsidR="0010572B">
                              <w:rPr>
                                <w:b/>
                              </w:rPr>
                              <w:t>:</w:t>
                            </w:r>
                          </w:p>
                          <w:p w14:paraId="7EC46A48" w14:textId="77777777" w:rsidR="008435AA" w:rsidRDefault="008435AA"/>
                          <w:p w14:paraId="38FDF2DC" w14:textId="4DC70DC4" w:rsidR="003E3DE3" w:rsidRDefault="00A06920">
                            <w:r>
                              <w:t>The four countries of the UK.</w:t>
                            </w:r>
                            <w:r w:rsidR="003E3DE3">
                              <w:t xml:space="preserve"> </w:t>
                            </w:r>
                          </w:p>
                          <w:p w14:paraId="015AAC2E" w14:textId="77777777" w:rsidR="003E3DE3" w:rsidRDefault="003E3DE3"/>
                          <w:p w14:paraId="4AD0BB6D" w14:textId="018112EF" w:rsidR="007C0461" w:rsidRDefault="00C55FE1">
                            <w:r>
                              <w:t>Map skills</w:t>
                            </w:r>
                            <w:r w:rsidR="007C0461">
                              <w:t xml:space="preserve"> </w:t>
                            </w:r>
                          </w:p>
                          <w:p w14:paraId="6867F2A4" w14:textId="77777777" w:rsidR="00A06920" w:rsidRDefault="00A06920"/>
                          <w:p w14:paraId="76D460A1" w14:textId="4C8C05A3" w:rsidR="00A06920" w:rsidRDefault="00A06920">
                            <w:r>
                              <w:t>Capital cities of UK.</w:t>
                            </w:r>
                          </w:p>
                          <w:p w14:paraId="49AD7B93" w14:textId="77777777" w:rsidR="00AA6CD8" w:rsidRDefault="00AA6CD8"/>
                          <w:p w14:paraId="1F6A835B" w14:textId="502E5B0B" w:rsidR="0085281B" w:rsidRDefault="00852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8C2" id="_x0000_s1039" type="#_x0000_t202" style="position:absolute;margin-left:444.75pt;margin-top:9.5pt;width:108pt;height:1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">
                <v:textbox>
                  <w:txbxContent>
                    <w:p w14:paraId="516056D4" w14:textId="48C7E4F1" w:rsidR="002C5DC1" w:rsidRPr="00E31F0B" w:rsidRDefault="00843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  <w:r w:rsidR="0010572B">
                        <w:rPr>
                          <w:b/>
                        </w:rPr>
                        <w:t>:</w:t>
                      </w:r>
                    </w:p>
                    <w:p w14:paraId="7EC46A48" w14:textId="77777777" w:rsidR="008435AA" w:rsidRDefault="008435AA"/>
                    <w:p w14:paraId="38FDF2DC" w14:textId="4DC70DC4" w:rsidR="003E3DE3" w:rsidRDefault="00A06920">
                      <w:r>
                        <w:t>The four countries of the UK.</w:t>
                      </w:r>
                      <w:r w:rsidR="003E3DE3">
                        <w:t xml:space="preserve"> </w:t>
                      </w:r>
                    </w:p>
                    <w:p w14:paraId="015AAC2E" w14:textId="77777777" w:rsidR="003E3DE3" w:rsidRDefault="003E3DE3"/>
                    <w:p w14:paraId="4AD0BB6D" w14:textId="018112EF" w:rsidR="007C0461" w:rsidRDefault="00C55FE1">
                      <w:r>
                        <w:t>Map skills</w:t>
                      </w:r>
                      <w:r w:rsidR="007C0461">
                        <w:t xml:space="preserve"> </w:t>
                      </w:r>
                    </w:p>
                    <w:p w14:paraId="6867F2A4" w14:textId="77777777" w:rsidR="00A06920" w:rsidRDefault="00A06920"/>
                    <w:p w14:paraId="76D460A1" w14:textId="4C8C05A3" w:rsidR="00A06920" w:rsidRDefault="00A06920">
                      <w:r>
                        <w:t>Capital cities of UK.</w:t>
                      </w:r>
                    </w:p>
                    <w:p w14:paraId="49AD7B93" w14:textId="77777777" w:rsidR="00AA6CD8" w:rsidRDefault="00AA6CD8"/>
                    <w:p w14:paraId="1F6A835B" w14:textId="502E5B0B" w:rsidR="0085281B" w:rsidRDefault="0085281B"/>
                  </w:txbxContent>
                </v:textbox>
              </v:shape>
            </w:pict>
          </mc:Fallback>
        </mc:AlternateContent>
      </w:r>
      <w:r w:rsidR="00A0692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211AD" wp14:editId="48DC33FE">
                <wp:simplePos x="0" y="0"/>
                <wp:positionH relativeFrom="column">
                  <wp:posOffset>3023870</wp:posOffset>
                </wp:positionH>
                <wp:positionV relativeFrom="paragraph">
                  <wp:posOffset>6350</wp:posOffset>
                </wp:positionV>
                <wp:extent cx="2172335" cy="912707"/>
                <wp:effectExtent l="0" t="0" r="37465" b="273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1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22D9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4AC2E222" w14:textId="61E3E3BF" w:rsidR="0010572B" w:rsidRDefault="00A06920" w:rsidP="003E3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Measuring the height of plants</w:t>
                            </w:r>
                          </w:p>
                          <w:p w14:paraId="07966DEE" w14:textId="1AFC2E0D" w:rsidR="003E3DE3" w:rsidRDefault="00A06920" w:rsidP="003E3D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Measuring capacity of water to give to plants</w:t>
                            </w:r>
                          </w:p>
                          <w:p w14:paraId="316A091F" w14:textId="529FEF9A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11AD" id="Text Box 3" o:spid="_x0000_s1040" type="#_x0000_t202" style="position:absolute;margin-left:238.1pt;margin-top:.5pt;width:171.05pt;height:7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">
                <v:textbox>
                  <w:txbxContent>
                    <w:p w14:paraId="4E4822D9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4AC2E222" w14:textId="61E3E3BF" w:rsidR="0010572B" w:rsidRDefault="00A06920" w:rsidP="003E3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Measuring the height of plants</w:t>
                      </w:r>
                    </w:p>
                    <w:p w14:paraId="07966DEE" w14:textId="1AFC2E0D" w:rsidR="003E3DE3" w:rsidRDefault="00A06920" w:rsidP="003E3DE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Measuring capacity of water to give to plants</w:t>
                      </w:r>
                    </w:p>
                    <w:p w14:paraId="316A091F" w14:textId="529FEF9A" w:rsidR="002C5DC1" w:rsidRDefault="002C5DC1"/>
                  </w:txbxContent>
                </v:textbox>
              </v:shape>
            </w:pict>
          </mc:Fallback>
        </mc:AlternateContent>
      </w:r>
      <w:r w:rsidR="003F33D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7A899" wp14:editId="154125F6">
                <wp:simplePos x="0" y="0"/>
                <wp:positionH relativeFrom="column">
                  <wp:posOffset>3361267</wp:posOffset>
                </wp:positionH>
                <wp:positionV relativeFrom="paragraph">
                  <wp:posOffset>1034838</wp:posOffset>
                </wp:positionV>
                <wp:extent cx="2176568" cy="2970107"/>
                <wp:effectExtent l="0" t="0" r="33655" b="273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568" cy="2970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4FD9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</w:t>
                            </w:r>
                          </w:p>
                          <w:p w14:paraId="77216B86" w14:textId="007C878D" w:rsidR="007C0461" w:rsidRDefault="003F33DE" w:rsidP="00A0692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  <w:t>Our Wonderful World</w:t>
                            </w:r>
                          </w:p>
                          <w:p w14:paraId="40CBA4EE" w14:textId="4352248D" w:rsidR="00A06920" w:rsidRPr="00A06920" w:rsidRDefault="00A06920" w:rsidP="00A06920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A06920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E0EC08" wp14:editId="0385E941">
                                  <wp:extent cx="3810000" cy="2531745"/>
                                  <wp:effectExtent l="0" t="0" r="0" b="8255"/>
                                  <wp:docPr id="1" name="Picture 1" descr="mage result for wild flower mea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wild flower mea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53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B17BB7" w14:textId="77777777" w:rsidR="003F33DE" w:rsidRDefault="003F33DE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F8CF232" w14:textId="4468E4A5" w:rsidR="00B47ECC" w:rsidRPr="00B47ECC" w:rsidRDefault="00B47ECC" w:rsidP="00B47ECC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14:paraId="42A7CE35" w14:textId="77777777" w:rsidR="00E94BDA" w:rsidRDefault="00E94BDA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B312863" w14:textId="77777777" w:rsidR="00E94BDA" w:rsidRDefault="00E94BDA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5E69281" w14:textId="77777777" w:rsidR="003E3DE3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98F5ADE" w14:textId="77777777" w:rsidR="003E3DE3" w:rsidRPr="003E3DE3" w:rsidRDefault="003E3DE3" w:rsidP="003E3DE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EA8F5B7" w14:textId="0A0DD00F" w:rsidR="003E14F9" w:rsidRPr="003840D2" w:rsidRDefault="003E14F9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A899" id="Text Box 17" o:spid="_x0000_s1041" type="#_x0000_t202" style="position:absolute;margin-left:264.65pt;margin-top:81.5pt;width:171.4pt;height:23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pqLwIAAFo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">
                <v:textbox>
                  <w:txbxContent>
                    <w:p w14:paraId="290C4FD9" w14:textId="77777777" w:rsidR="002C5DC1" w:rsidRDefault="002C5DC1">
                      <w:r>
                        <w:t>Topic Title:</w:t>
                      </w:r>
                      <w:r w:rsidR="004A4C10">
                        <w:t xml:space="preserve"> </w:t>
                      </w:r>
                    </w:p>
                    <w:p w14:paraId="77216B86" w14:textId="007C878D" w:rsidR="007C0461" w:rsidRDefault="003F33DE" w:rsidP="00A0692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  <w:t>Our Wonderful World</w:t>
                      </w:r>
                    </w:p>
                    <w:p w14:paraId="40CBA4EE" w14:textId="4352248D" w:rsidR="00A06920" w:rsidRPr="00A06920" w:rsidRDefault="00A06920" w:rsidP="00A06920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A06920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25E0EC08" wp14:editId="0385E941">
                            <wp:extent cx="3810000" cy="2531745"/>
                            <wp:effectExtent l="0" t="0" r="0" b="8255"/>
                            <wp:docPr id="1" name="Picture 1" descr="mage result for wild flower mea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wild flower mea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53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B17BB7" w14:textId="77777777" w:rsidR="003F33DE" w:rsidRDefault="003F33DE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3F8CF232" w14:textId="4468E4A5" w:rsidR="00B47ECC" w:rsidRPr="00B47ECC" w:rsidRDefault="00B47ECC" w:rsidP="00B47ECC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14:paraId="42A7CE35" w14:textId="77777777" w:rsidR="00E94BDA" w:rsidRDefault="00E94BDA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4B312863" w14:textId="77777777" w:rsidR="00E94BDA" w:rsidRDefault="00E94BDA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65E69281" w14:textId="77777777" w:rsidR="003E3DE3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598F5ADE" w14:textId="77777777" w:rsidR="003E3DE3" w:rsidRPr="003E3DE3" w:rsidRDefault="003E3DE3" w:rsidP="003E3DE3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44"/>
                        </w:rPr>
                      </w:pPr>
                    </w:p>
                    <w:p w14:paraId="6EA8F5B7" w14:textId="0A0DD00F" w:rsidR="003E14F9" w:rsidRPr="003840D2" w:rsidRDefault="003E14F9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0DE8D" wp14:editId="3D5AC268">
                <wp:simplePos x="0" y="0"/>
                <wp:positionH relativeFrom="column">
                  <wp:posOffset>7253393</wp:posOffset>
                </wp:positionH>
                <wp:positionV relativeFrom="paragraph">
                  <wp:posOffset>2522220</wp:posOffset>
                </wp:positionV>
                <wp:extent cx="1943100" cy="256540"/>
                <wp:effectExtent l="0" t="0" r="38100" b="228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185F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E8D" id="Text Box 14" o:spid="_x0000_s1042" type="#_x0000_t202" style="position:absolute;margin-left:571.15pt;margin-top:198.6pt;width:153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">
                <v:textbox>
                  <w:txbxContent>
                    <w:p w14:paraId="1710185F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AC81B" wp14:editId="741FE4F3">
                <wp:simplePos x="0" y="0"/>
                <wp:positionH relativeFrom="column">
                  <wp:posOffset>7255933</wp:posOffset>
                </wp:positionH>
                <wp:positionV relativeFrom="paragraph">
                  <wp:posOffset>-226695</wp:posOffset>
                </wp:positionV>
                <wp:extent cx="1943100" cy="27457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953E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683B6C7E" w14:textId="77777777" w:rsidR="003E14F9" w:rsidRDefault="003E14F9"/>
                          <w:p w14:paraId="25899889" w14:textId="5B6D2695" w:rsidR="00A06920" w:rsidRDefault="00A0692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Traditional Tale </w:t>
                            </w:r>
                          </w:p>
                          <w:p w14:paraId="6A61E87E" w14:textId="4921179E" w:rsidR="00A06920" w:rsidRPr="00A06920" w:rsidRDefault="00A06920">
                            <w:r w:rsidRPr="00A06920">
                              <w:t>Jack and the Beanstalk</w:t>
                            </w:r>
                          </w:p>
                          <w:p w14:paraId="4102AD25" w14:textId="66FEBCF3" w:rsidR="003E3DE3" w:rsidRPr="003E3DE3" w:rsidRDefault="003E3DE3">
                            <w:r w:rsidRPr="003E3DE3">
                              <w:t>(Grammar – CFFS</w:t>
                            </w:r>
                            <w:r w:rsidR="00A06920">
                              <w:t>, time conjunctions</w:t>
                            </w:r>
                            <w:r w:rsidRPr="003E3DE3">
                              <w:t>)</w:t>
                            </w:r>
                          </w:p>
                          <w:p w14:paraId="7A3DA896" w14:textId="77777777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A7972BD" w14:textId="009D0C66" w:rsidR="003E3DE3" w:rsidRDefault="00A0692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Explanation Text </w:t>
                            </w:r>
                          </w:p>
                          <w:p w14:paraId="476BF1AB" w14:textId="469C5241" w:rsidR="003E3DE3" w:rsidRDefault="00A06920">
                            <w:r>
                              <w:t>How do plants grow?</w:t>
                            </w:r>
                          </w:p>
                          <w:p w14:paraId="7E315BD1" w14:textId="1EF51AF1" w:rsidR="00A06920" w:rsidRPr="003E3DE3" w:rsidRDefault="00A06920">
                            <w:r>
                              <w:t>(Grammar – time conjunctions)</w:t>
                            </w:r>
                          </w:p>
                          <w:p w14:paraId="00D0E98A" w14:textId="77777777" w:rsidR="003E3DE3" w:rsidRDefault="003E3DE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0718EF6" w14:textId="3C175276" w:rsidR="003E3DE3" w:rsidRDefault="003E3DE3">
                            <w:r>
                              <w:rPr>
                                <w:b/>
                                <w:i/>
                              </w:rPr>
                              <w:t xml:space="preserve">Poetry </w:t>
                            </w:r>
                          </w:p>
                          <w:p w14:paraId="65C35A92" w14:textId="12768DDA" w:rsidR="00A06920" w:rsidRPr="003E3DE3" w:rsidRDefault="00A0692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Acrostic poems about flowers, trees and plants</w:t>
                            </w:r>
                          </w:p>
                          <w:p w14:paraId="28829DEF" w14:textId="77777777" w:rsidR="003E3DE3" w:rsidRPr="003E14F9" w:rsidRDefault="003E3DE3"/>
                          <w:p w14:paraId="4ABE07CC" w14:textId="6D17266C" w:rsidR="002C5DC1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A06920">
                              <w:t>Individualised spellings from High Frequency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C81B" id="Text Box 13" o:spid="_x0000_s1043" type="#_x0000_t202" style="position:absolute;margin-left:571.35pt;margin-top:-17.85pt;width:153pt;height:2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">
                <v:textbox>
                  <w:txbxContent>
                    <w:p w14:paraId="2314953E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683B6C7E" w14:textId="77777777" w:rsidR="003E14F9" w:rsidRDefault="003E14F9"/>
                    <w:p w14:paraId="25899889" w14:textId="5B6D2695" w:rsidR="00A06920" w:rsidRDefault="00A0692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Traditional Tale </w:t>
                      </w:r>
                    </w:p>
                    <w:p w14:paraId="6A61E87E" w14:textId="4921179E" w:rsidR="00A06920" w:rsidRPr="00A06920" w:rsidRDefault="00A06920">
                      <w:r w:rsidRPr="00A06920">
                        <w:t>Jack and the Beanstalk</w:t>
                      </w:r>
                    </w:p>
                    <w:p w14:paraId="4102AD25" w14:textId="66FEBCF3" w:rsidR="003E3DE3" w:rsidRPr="003E3DE3" w:rsidRDefault="003E3DE3">
                      <w:r w:rsidRPr="003E3DE3">
                        <w:t>(Grammar – CFFS</w:t>
                      </w:r>
                      <w:r w:rsidR="00A06920">
                        <w:t>, time conjunctions</w:t>
                      </w:r>
                      <w:r w:rsidRPr="003E3DE3">
                        <w:t>)</w:t>
                      </w:r>
                    </w:p>
                    <w:p w14:paraId="7A3DA896" w14:textId="77777777" w:rsidR="003E3DE3" w:rsidRDefault="003E3DE3">
                      <w:pPr>
                        <w:rPr>
                          <w:b/>
                          <w:i/>
                        </w:rPr>
                      </w:pPr>
                    </w:p>
                    <w:p w14:paraId="2A7972BD" w14:textId="009D0C66" w:rsidR="003E3DE3" w:rsidRDefault="00A0692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Explanation Text </w:t>
                      </w:r>
                    </w:p>
                    <w:p w14:paraId="476BF1AB" w14:textId="469C5241" w:rsidR="003E3DE3" w:rsidRDefault="00A06920">
                      <w:r>
                        <w:t>How do plants grow?</w:t>
                      </w:r>
                    </w:p>
                    <w:p w14:paraId="7E315BD1" w14:textId="1EF51AF1" w:rsidR="00A06920" w:rsidRPr="003E3DE3" w:rsidRDefault="00A06920">
                      <w:r>
                        <w:t>(Grammar – time conjunctions)</w:t>
                      </w:r>
                    </w:p>
                    <w:p w14:paraId="00D0E98A" w14:textId="77777777" w:rsidR="003E3DE3" w:rsidRDefault="003E3DE3">
                      <w:pPr>
                        <w:rPr>
                          <w:b/>
                          <w:i/>
                        </w:rPr>
                      </w:pPr>
                    </w:p>
                    <w:p w14:paraId="20718EF6" w14:textId="3C175276" w:rsidR="003E3DE3" w:rsidRDefault="003E3DE3">
                      <w:r>
                        <w:rPr>
                          <w:b/>
                          <w:i/>
                        </w:rPr>
                        <w:t xml:space="preserve">Poetry </w:t>
                      </w:r>
                    </w:p>
                    <w:p w14:paraId="65C35A92" w14:textId="12768DDA" w:rsidR="00A06920" w:rsidRPr="003E3DE3" w:rsidRDefault="00A06920">
                      <w:pPr>
                        <w:rPr>
                          <w:b/>
                          <w:i/>
                        </w:rPr>
                      </w:pPr>
                      <w:r>
                        <w:t>Acrostic poems about flowers, trees and plants</w:t>
                      </w:r>
                    </w:p>
                    <w:p w14:paraId="28829DEF" w14:textId="77777777" w:rsidR="003E3DE3" w:rsidRPr="003E14F9" w:rsidRDefault="003E3DE3"/>
                    <w:p w14:paraId="4ABE07CC" w14:textId="6D17266C" w:rsidR="002C5DC1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A06920">
                        <w:t>Individualised spellings from High Frequency Words.</w:t>
                      </w:r>
                    </w:p>
                  </w:txbxContent>
                </v:textbox>
              </v:shape>
            </w:pict>
          </mc:Fallback>
        </mc:AlternateContent>
      </w:r>
      <w:r w:rsidR="003E3D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D94555A" wp14:editId="04B462FA">
                <wp:simplePos x="0" y="0"/>
                <wp:positionH relativeFrom="column">
                  <wp:posOffset>-62865</wp:posOffset>
                </wp:positionH>
                <wp:positionV relativeFrom="paragraph">
                  <wp:posOffset>-564727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71DB0" w14:textId="4F99BE9E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A60D5A">
                              <w:t>1</w:t>
                            </w:r>
                            <w:r w:rsidR="00AA6CD8">
                              <w:t>/2</w:t>
                            </w:r>
                            <w:r w:rsidR="00812D83">
                              <w:t xml:space="preserve">    Term:</w:t>
                            </w:r>
                            <w:r w:rsidR="00A06920">
                              <w:t xml:space="preserve"> Spring 2</w:t>
                            </w:r>
                            <w:r w:rsidR="003E3DE3">
                              <w:t xml:space="preserve"> 2019    </w:t>
                            </w:r>
                            <w:r w:rsidR="00812D83">
                              <w:t xml:space="preserve"> </w:t>
                            </w:r>
                            <w:r w:rsidR="003E3DE3">
                              <w:t>Cycle: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555A" id="Text Box 16" o:spid="_x0000_s1044" type="#_x0000_t202" style="position:absolute;margin-left:-4.95pt;margin-top:-44.45pt;width:362.85pt;height:19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" filled="f" strokeweight="1pt">
                <v:shadow color="#ccc" opacity="49150f" offset=".74833mm,.74833mm"/>
                <v:textbox inset="2.88pt,2.88pt,2.88pt,2.88pt">
                  <w:txbxContent>
                    <w:p w14:paraId="37F71DB0" w14:textId="4F99BE9E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A60D5A">
                        <w:t>1</w:t>
                      </w:r>
                      <w:r w:rsidR="00AA6CD8">
                        <w:t>/2</w:t>
                      </w:r>
                      <w:r w:rsidR="00812D83">
                        <w:t xml:space="preserve">    Term:</w:t>
                      </w:r>
                      <w:r w:rsidR="00A06920">
                        <w:t xml:space="preserve"> Spring 2</w:t>
                      </w:r>
                      <w:r w:rsidR="003E3DE3">
                        <w:t xml:space="preserve"> 2019    </w:t>
                      </w:r>
                      <w:r w:rsidR="00812D83">
                        <w:t xml:space="preserve"> </w:t>
                      </w:r>
                      <w:r w:rsidR="003E3DE3">
                        <w:t>Cycle: A</w:t>
                      </w:r>
                    </w:p>
                  </w:txbxContent>
                </v:textbox>
              </v:shape>
            </w:pict>
          </mc:Fallback>
        </mc:AlternateContent>
      </w:r>
      <w:r w:rsidR="00CD1FC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37A2ECA" wp14:editId="1161DB5E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22972C5" wp14:editId="5B8A665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9B8BE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2C5" id="Text Box 15" o:spid="_x0000_s1045" type="#_x0000_t202" style="position:absolute;margin-left:306pt;margin-top:450pt;width:377pt;height:28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" filled="f" stroked="f">
                <v:shadow color="#ccc" opacity="49150f" offset=".74833mm,.74833mm"/>
                <v:textbox inset="2.88pt,2.88pt,2.88pt,2.88pt">
                  <w:txbxContent>
                    <w:p w14:paraId="1CC9B8BE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003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B71"/>
    <w:multiLevelType w:val="hybridMultilevel"/>
    <w:tmpl w:val="B19C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77CE"/>
    <w:multiLevelType w:val="hybridMultilevel"/>
    <w:tmpl w:val="296C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10199E"/>
    <w:rsid w:val="0010572B"/>
    <w:rsid w:val="001323E8"/>
    <w:rsid w:val="00165EAE"/>
    <w:rsid w:val="001804C9"/>
    <w:rsid w:val="001832FD"/>
    <w:rsid w:val="00211C04"/>
    <w:rsid w:val="00247FA8"/>
    <w:rsid w:val="0028689C"/>
    <w:rsid w:val="002C5DC1"/>
    <w:rsid w:val="002C7266"/>
    <w:rsid w:val="00326E90"/>
    <w:rsid w:val="00344483"/>
    <w:rsid w:val="0037712D"/>
    <w:rsid w:val="003840D2"/>
    <w:rsid w:val="003E14F9"/>
    <w:rsid w:val="003E3DE3"/>
    <w:rsid w:val="003F33DE"/>
    <w:rsid w:val="00427412"/>
    <w:rsid w:val="004921F6"/>
    <w:rsid w:val="004A4C10"/>
    <w:rsid w:val="004B3A3D"/>
    <w:rsid w:val="004D7AB2"/>
    <w:rsid w:val="00591622"/>
    <w:rsid w:val="005C3460"/>
    <w:rsid w:val="005E7BDA"/>
    <w:rsid w:val="00637377"/>
    <w:rsid w:val="00651445"/>
    <w:rsid w:val="006A3652"/>
    <w:rsid w:val="006B18C1"/>
    <w:rsid w:val="006E73D3"/>
    <w:rsid w:val="00710215"/>
    <w:rsid w:val="007B1FDD"/>
    <w:rsid w:val="007B5CB9"/>
    <w:rsid w:val="007C0461"/>
    <w:rsid w:val="007C0B91"/>
    <w:rsid w:val="00812D83"/>
    <w:rsid w:val="008435AA"/>
    <w:rsid w:val="0085281B"/>
    <w:rsid w:val="00885F35"/>
    <w:rsid w:val="008B1ED9"/>
    <w:rsid w:val="008C18E6"/>
    <w:rsid w:val="008E1DC4"/>
    <w:rsid w:val="00901A46"/>
    <w:rsid w:val="00913154"/>
    <w:rsid w:val="0094413E"/>
    <w:rsid w:val="009E6BFD"/>
    <w:rsid w:val="00A06920"/>
    <w:rsid w:val="00A60D5A"/>
    <w:rsid w:val="00A861F3"/>
    <w:rsid w:val="00AA6CD8"/>
    <w:rsid w:val="00AC6578"/>
    <w:rsid w:val="00B176C0"/>
    <w:rsid w:val="00B47ECC"/>
    <w:rsid w:val="00BB20B8"/>
    <w:rsid w:val="00C17208"/>
    <w:rsid w:val="00C33BC7"/>
    <w:rsid w:val="00C55FE1"/>
    <w:rsid w:val="00C849C1"/>
    <w:rsid w:val="00CD1FC4"/>
    <w:rsid w:val="00CE6F3E"/>
    <w:rsid w:val="00D81F75"/>
    <w:rsid w:val="00D843B5"/>
    <w:rsid w:val="00D90BA5"/>
    <w:rsid w:val="00DD78CD"/>
    <w:rsid w:val="00E31F0B"/>
    <w:rsid w:val="00E94BDA"/>
    <w:rsid w:val="00FD1FB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2D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unhideWhenUsed/>
    <w:rsid w:val="003E3DE3"/>
    <w:pPr>
      <w:ind w:left="720"/>
      <w:contextualSpacing/>
    </w:pPr>
  </w:style>
  <w:style w:type="paragraph" w:styleId="Revision">
    <w:name w:val="Revision"/>
    <w:hidden/>
    <w:uiPriority w:val="71"/>
    <w:unhideWhenUsed/>
    <w:rsid w:val="00211C04"/>
    <w:rPr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21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1C04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Miss Poole</cp:lastModifiedBy>
  <cp:revision>2</cp:revision>
  <dcterms:created xsi:type="dcterms:W3CDTF">2019-03-06T12:19:00Z</dcterms:created>
  <dcterms:modified xsi:type="dcterms:W3CDTF">2019-03-06T12:19:00Z</dcterms:modified>
</cp:coreProperties>
</file>